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079" w14:textId="4E2A46B7" w:rsidR="00F50320" w:rsidRDefault="00553C56">
      <w:pPr>
        <w:rPr>
          <w:sz w:val="28"/>
          <w:szCs w:val="28"/>
        </w:rPr>
      </w:pPr>
      <w:r w:rsidRPr="00553C56">
        <w:rPr>
          <w:sz w:val="28"/>
          <w:szCs w:val="28"/>
        </w:rPr>
        <w:t>SPF S:t Olofs 4 dagars resa till Höga Kusten i slutet av augusti</w:t>
      </w:r>
      <w:r>
        <w:rPr>
          <w:sz w:val="28"/>
          <w:szCs w:val="28"/>
        </w:rPr>
        <w:t xml:space="preserve"> blev en riktig succé. 37 personer inkl. guide och chaufför fick njuta av den sagolikt vackra naturen</w:t>
      </w:r>
      <w:r w:rsidR="00F50320">
        <w:rPr>
          <w:sz w:val="28"/>
          <w:szCs w:val="28"/>
        </w:rPr>
        <w:t xml:space="preserve"> i underbart väder</w:t>
      </w:r>
      <w:r>
        <w:rPr>
          <w:sz w:val="28"/>
          <w:szCs w:val="28"/>
        </w:rPr>
        <w:t xml:space="preserve">. </w:t>
      </w:r>
      <w:r w:rsidR="00F50320">
        <w:rPr>
          <w:sz w:val="28"/>
          <w:szCs w:val="28"/>
        </w:rPr>
        <w:t xml:space="preserve">Tre nätter på hotell Hallstaberget </w:t>
      </w:r>
      <w:r w:rsidR="00530AAD">
        <w:rPr>
          <w:sz w:val="28"/>
          <w:szCs w:val="28"/>
        </w:rPr>
        <w:t xml:space="preserve">i Sollefteå </w:t>
      </w:r>
      <w:r w:rsidR="00F50320">
        <w:rPr>
          <w:sz w:val="28"/>
          <w:szCs w:val="28"/>
        </w:rPr>
        <w:t>med fri tillgång till Spaanläggningen och härliga f</w:t>
      </w:r>
      <w:r w:rsidR="00BA73DC">
        <w:rPr>
          <w:sz w:val="28"/>
          <w:szCs w:val="28"/>
        </w:rPr>
        <w:t>r</w:t>
      </w:r>
      <w:r w:rsidR="00F50320">
        <w:rPr>
          <w:sz w:val="28"/>
          <w:szCs w:val="28"/>
        </w:rPr>
        <w:t xml:space="preserve">ukostar och middagar. Hotellet ligger högt över Ångermanälven med milsvid utsikt. Lokalguiden under två hela dagar var suverän på att berätta och presenterade 16 olika kändisar, de flesta idrottsmän/kvinnor som bor eller är från trakten, exempelvis Magdalena Forsberg. Guidens dialekt var som att höra Björn </w:t>
      </w:r>
      <w:proofErr w:type="spellStart"/>
      <w:r w:rsidR="00F50320">
        <w:rPr>
          <w:sz w:val="28"/>
          <w:szCs w:val="28"/>
        </w:rPr>
        <w:t>Ferry</w:t>
      </w:r>
      <w:proofErr w:type="spellEnd"/>
      <w:r w:rsidR="00F50320">
        <w:rPr>
          <w:sz w:val="28"/>
          <w:szCs w:val="28"/>
        </w:rPr>
        <w:t xml:space="preserve"> prata och dessutom hade han humor och det var många glada skratt i bussen.</w:t>
      </w:r>
    </w:p>
    <w:p w14:paraId="22A7885F" w14:textId="1714F1B8" w:rsidR="008D414C" w:rsidRDefault="00F503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5E1">
        <w:rPr>
          <w:sz w:val="28"/>
          <w:szCs w:val="28"/>
        </w:rPr>
        <w:t>Nordingrå består av 52 byar, 52 sjöar och 52 berg och där finns också det ständigt växande allkonstverket Mannaminne</w:t>
      </w:r>
      <w:r w:rsidR="008D414C">
        <w:rPr>
          <w:sz w:val="28"/>
          <w:szCs w:val="28"/>
        </w:rPr>
        <w:t>, en unik och mångfacetterad kulturmiljö för konstnärliga möten, musikaliska överraskningar och engagerande kreativitet för alla åldrar.</w:t>
      </w:r>
    </w:p>
    <w:p w14:paraId="421330DD" w14:textId="03DE3B42" w:rsidR="00553C56" w:rsidRDefault="00530AAD">
      <w:pPr>
        <w:rPr>
          <w:sz w:val="28"/>
          <w:szCs w:val="28"/>
        </w:rPr>
      </w:pPr>
      <w:r>
        <w:rPr>
          <w:sz w:val="28"/>
          <w:szCs w:val="28"/>
        </w:rPr>
        <w:t xml:space="preserve">Efter lunch på </w:t>
      </w:r>
      <w:proofErr w:type="spellStart"/>
      <w:r>
        <w:rPr>
          <w:sz w:val="28"/>
          <w:szCs w:val="28"/>
        </w:rPr>
        <w:t>Fiskarfänget</w:t>
      </w:r>
      <w:proofErr w:type="spellEnd"/>
      <w:r>
        <w:rPr>
          <w:sz w:val="28"/>
          <w:szCs w:val="28"/>
        </w:rPr>
        <w:t xml:space="preserve"> i Norrfällsviken besöktes </w:t>
      </w:r>
      <w:proofErr w:type="spellStart"/>
      <w:r>
        <w:rPr>
          <w:sz w:val="28"/>
          <w:szCs w:val="28"/>
        </w:rPr>
        <w:t>Mjälloms</w:t>
      </w:r>
      <w:proofErr w:type="spellEnd"/>
      <w:r>
        <w:rPr>
          <w:sz w:val="28"/>
          <w:szCs w:val="28"/>
        </w:rPr>
        <w:t xml:space="preserve"> Tunnbrödsbager</w:t>
      </w:r>
      <w:r w:rsidR="00C63961">
        <w:rPr>
          <w:sz w:val="28"/>
          <w:szCs w:val="28"/>
        </w:rPr>
        <w:t>i</w:t>
      </w:r>
      <w:r>
        <w:rPr>
          <w:sz w:val="28"/>
          <w:szCs w:val="28"/>
        </w:rPr>
        <w:t>. Inpackade som mumier i skyddskläder</w:t>
      </w:r>
      <w:r w:rsidR="008D414C">
        <w:rPr>
          <w:sz w:val="28"/>
          <w:szCs w:val="28"/>
        </w:rPr>
        <w:t xml:space="preserve">, det </w:t>
      </w:r>
      <w:r>
        <w:rPr>
          <w:sz w:val="28"/>
          <w:szCs w:val="28"/>
        </w:rPr>
        <w:t>var det svårt att se vem som var vem,</w:t>
      </w:r>
      <w:r w:rsidR="00C63961">
        <w:rPr>
          <w:sz w:val="28"/>
          <w:szCs w:val="28"/>
        </w:rPr>
        <w:t xml:space="preserve"> </w:t>
      </w:r>
      <w:r>
        <w:rPr>
          <w:sz w:val="28"/>
          <w:szCs w:val="28"/>
        </w:rPr>
        <w:t>bevittnades tillverkningsprocessen av tunnbrödet och därefter blev det shopping i butiken.</w:t>
      </w:r>
    </w:p>
    <w:p w14:paraId="62F11A00" w14:textId="1794CE03" w:rsidR="00C63961" w:rsidRDefault="00C63961">
      <w:pPr>
        <w:rPr>
          <w:sz w:val="28"/>
          <w:szCs w:val="28"/>
        </w:rPr>
      </w:pPr>
      <w:r>
        <w:rPr>
          <w:sz w:val="28"/>
          <w:szCs w:val="28"/>
        </w:rPr>
        <w:t>Självklart besöktes Lunde där guiden berättade om skotten i Ådalen 1931, där militär skjuter skarpt och 5 arbetare dör. Lunde är beläget alldeles intill Sandöbron, som rasade under byggnadstiden. Dagens lunch intogs på Björkuddens Hotell &amp; restaurang med vita dukar, linneservetter och serveringspersonal i vita rockar med guldgaloner. Det blev Wallenbergare med potatismos och ärtor. Efter lunch var det äntligen dags att åka över Höga Kusten-bron, en av världens längsta hängbroar, 1800 m lång och har 180 m höga pyloner</w:t>
      </w:r>
      <w:r w:rsidR="008D414C">
        <w:rPr>
          <w:sz w:val="28"/>
          <w:szCs w:val="28"/>
        </w:rPr>
        <w:t xml:space="preserve">, invigd 1997 – ett ståtligt byggnadsverk. </w:t>
      </w:r>
    </w:p>
    <w:p w14:paraId="73C1209F" w14:textId="0B296592" w:rsidR="008D414C" w:rsidRDefault="008D414C">
      <w:pPr>
        <w:rPr>
          <w:sz w:val="28"/>
          <w:szCs w:val="28"/>
        </w:rPr>
      </w:pPr>
      <w:r>
        <w:rPr>
          <w:sz w:val="28"/>
          <w:szCs w:val="28"/>
        </w:rPr>
        <w:t xml:space="preserve">Erika, resans ordinarie guide, har fixat så även ett besök gjordes vid </w:t>
      </w:r>
      <w:proofErr w:type="spellStart"/>
      <w:r>
        <w:rPr>
          <w:sz w:val="28"/>
          <w:szCs w:val="28"/>
        </w:rPr>
        <w:t>Bönhamn</w:t>
      </w:r>
      <w:proofErr w:type="spellEnd"/>
      <w:r w:rsidR="00BA73DC">
        <w:rPr>
          <w:sz w:val="28"/>
          <w:szCs w:val="28"/>
        </w:rPr>
        <w:t>, beläget längst ut vid kusten.</w:t>
      </w:r>
    </w:p>
    <w:p w14:paraId="403A33C4" w14:textId="7B1D6160" w:rsidR="00BA73DC" w:rsidRPr="00553C56" w:rsidRDefault="00BA73DC">
      <w:pPr>
        <w:rPr>
          <w:sz w:val="28"/>
          <w:szCs w:val="28"/>
        </w:rPr>
      </w:pPr>
      <w:r>
        <w:rPr>
          <w:sz w:val="28"/>
          <w:szCs w:val="28"/>
        </w:rPr>
        <w:t xml:space="preserve">Dit- och hemresan klarades av på 10 timmar exakt i var riktning. Däri inräknat två kaffe- och ett lunchstopp.  Erikas berättelser och frågetävlingar </w:t>
      </w:r>
      <w:r w:rsidR="00C93842">
        <w:rPr>
          <w:sz w:val="28"/>
          <w:szCs w:val="28"/>
        </w:rPr>
        <w:t xml:space="preserve">gör att tiden går mycket fortare. </w:t>
      </w:r>
      <w:r>
        <w:rPr>
          <w:sz w:val="28"/>
          <w:szCs w:val="28"/>
        </w:rPr>
        <w:t xml:space="preserve">Alla deltagare är överens om att resan varit riktigt trevlig. </w:t>
      </w:r>
      <w:r w:rsidR="00DC066F">
        <w:rPr>
          <w:sz w:val="28"/>
          <w:szCs w:val="28"/>
        </w:rPr>
        <w:t>Det var inte bara Kusten som var Hög</w:t>
      </w:r>
      <w:r w:rsidR="004D57E1">
        <w:rPr>
          <w:sz w:val="28"/>
          <w:szCs w:val="28"/>
        </w:rPr>
        <w:t xml:space="preserve">, </w:t>
      </w:r>
      <w:del w:id="0" w:author="Siv Pettersson" w:date="2023-09-11T18:29:00Z">
        <w:r w:rsidR="004D57E1">
          <w:rPr>
            <w:sz w:val="28"/>
            <w:szCs w:val="28"/>
          </w:rPr>
          <w:delText xml:space="preserve"> </w:delText>
        </w:r>
      </w:del>
      <w:r w:rsidR="004D57E1">
        <w:rPr>
          <w:sz w:val="28"/>
          <w:szCs w:val="28"/>
        </w:rPr>
        <w:t>d</w:t>
      </w:r>
      <w:r w:rsidR="00DC066F">
        <w:rPr>
          <w:sz w:val="28"/>
          <w:szCs w:val="28"/>
        </w:rPr>
        <w:t xml:space="preserve">et var även </w:t>
      </w:r>
      <w:r w:rsidR="004D57E1">
        <w:rPr>
          <w:sz w:val="28"/>
          <w:szCs w:val="28"/>
        </w:rPr>
        <w:t>stämningen bland deltagarna.</w:t>
      </w:r>
    </w:p>
    <w:sectPr w:rsidR="00BA73DC" w:rsidRPr="00553C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936F" w14:textId="77777777" w:rsidR="00592C78" w:rsidRDefault="00592C78" w:rsidP="00C93842">
      <w:pPr>
        <w:spacing w:after="0" w:line="240" w:lineRule="auto"/>
      </w:pPr>
      <w:r>
        <w:separator/>
      </w:r>
    </w:p>
  </w:endnote>
  <w:endnote w:type="continuationSeparator" w:id="0">
    <w:p w14:paraId="5CF46542" w14:textId="77777777" w:rsidR="00592C78" w:rsidRDefault="00592C78" w:rsidP="00C93842">
      <w:pPr>
        <w:spacing w:after="0" w:line="240" w:lineRule="auto"/>
      </w:pPr>
      <w:r>
        <w:continuationSeparator/>
      </w:r>
    </w:p>
  </w:endnote>
  <w:endnote w:type="continuationNotice" w:id="1">
    <w:p w14:paraId="1A248041" w14:textId="77777777" w:rsidR="00592C78" w:rsidRDefault="00592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AD57" w14:textId="4553BB62" w:rsidR="00C93842" w:rsidRDefault="00C93842">
    <w:pPr>
      <w:pStyle w:val="Sidfot"/>
    </w:pPr>
    <w:r>
      <w:t>2023-09-09/SP</w:t>
    </w:r>
  </w:p>
  <w:p w14:paraId="7F794065" w14:textId="77777777" w:rsidR="00C93842" w:rsidRDefault="00C938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A820" w14:textId="77777777" w:rsidR="00592C78" w:rsidRDefault="00592C78" w:rsidP="00C93842">
      <w:pPr>
        <w:spacing w:after="0" w:line="240" w:lineRule="auto"/>
      </w:pPr>
      <w:r>
        <w:separator/>
      </w:r>
    </w:p>
  </w:footnote>
  <w:footnote w:type="continuationSeparator" w:id="0">
    <w:p w14:paraId="13995DA6" w14:textId="77777777" w:rsidR="00592C78" w:rsidRDefault="00592C78" w:rsidP="00C93842">
      <w:pPr>
        <w:spacing w:after="0" w:line="240" w:lineRule="auto"/>
      </w:pPr>
      <w:r>
        <w:continuationSeparator/>
      </w:r>
    </w:p>
  </w:footnote>
  <w:footnote w:type="continuationNotice" w:id="1">
    <w:p w14:paraId="0FB5884B" w14:textId="77777777" w:rsidR="00592C78" w:rsidRDefault="00592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2787" w14:textId="77777777" w:rsidR="00224F21" w:rsidRDefault="00224F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6"/>
    <w:rsid w:val="00224F21"/>
    <w:rsid w:val="004D57E1"/>
    <w:rsid w:val="00530AAD"/>
    <w:rsid w:val="00553C56"/>
    <w:rsid w:val="00592C78"/>
    <w:rsid w:val="00723BF8"/>
    <w:rsid w:val="00890178"/>
    <w:rsid w:val="008D414C"/>
    <w:rsid w:val="00AF1244"/>
    <w:rsid w:val="00BA73DC"/>
    <w:rsid w:val="00C63961"/>
    <w:rsid w:val="00C93842"/>
    <w:rsid w:val="00D163EB"/>
    <w:rsid w:val="00D57A06"/>
    <w:rsid w:val="00DC066F"/>
    <w:rsid w:val="00E915E1"/>
    <w:rsid w:val="00F50320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C57"/>
  <w15:chartTrackingRefBased/>
  <w15:docId w15:val="{081D4D51-D7DE-41C6-8BA3-98DCB95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3842"/>
  </w:style>
  <w:style w:type="paragraph" w:styleId="Sidfot">
    <w:name w:val="footer"/>
    <w:basedOn w:val="Normal"/>
    <w:link w:val="SidfotChar"/>
    <w:uiPriority w:val="99"/>
    <w:unhideWhenUsed/>
    <w:rsid w:val="00C9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Pettersson</dc:creator>
  <cp:keywords/>
  <dc:description/>
  <cp:lastModifiedBy>Siv Pettersson</cp:lastModifiedBy>
  <cp:revision>2</cp:revision>
  <dcterms:created xsi:type="dcterms:W3CDTF">2023-09-17T11:57:00Z</dcterms:created>
  <dcterms:modified xsi:type="dcterms:W3CDTF">2023-09-17T11:57:00Z</dcterms:modified>
</cp:coreProperties>
</file>